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09" w:rsidRPr="00A43D35" w:rsidRDefault="00BE4F09" w:rsidP="00D964FF">
      <w:pPr>
        <w:tabs>
          <w:tab w:val="left" w:pos="4354"/>
        </w:tabs>
        <w:rPr>
          <w:szCs w:val="18"/>
        </w:rPr>
      </w:pPr>
      <w:r w:rsidRPr="00A43D35">
        <w:rPr>
          <w:szCs w:val="18"/>
        </w:rPr>
        <w:t xml:space="preserve">En </w:t>
      </w:r>
      <w:r w:rsidR="00D647F4" w:rsidRPr="00A43D35">
        <w:rPr>
          <w:szCs w:val="18"/>
        </w:rPr>
        <w:t>forretningsgang</w:t>
      </w:r>
      <w:r w:rsidRPr="00A43D35">
        <w:rPr>
          <w:szCs w:val="18"/>
        </w:rPr>
        <w:t xml:space="preserve"> skal indeholde følgende informationer:</w:t>
      </w:r>
      <w:r w:rsidRPr="00A43D35">
        <w:rPr>
          <w:noProof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8FB1E" wp14:editId="58D66246">
                <wp:simplePos x="0" y="0"/>
                <wp:positionH relativeFrom="column">
                  <wp:posOffset>41910</wp:posOffset>
                </wp:positionH>
                <wp:positionV relativeFrom="paragraph">
                  <wp:posOffset>190500</wp:posOffset>
                </wp:positionV>
                <wp:extent cx="5997575" cy="7935595"/>
                <wp:effectExtent l="0" t="0" r="22225" b="273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7935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Overskrift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Overskrift på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forretningsgangen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Formål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>Formålet med denne forretningsgang.</w:t>
                            </w:r>
                          </w:p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Målgruppe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Hvem er målgruppen for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forretningsgangen</w:t>
                            </w:r>
                            <w:proofErr w:type="gramStart"/>
                            <w:r w:rsidRPr="00547F74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Trinbeskrivelse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I kolonnen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>trin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skrives blot nr. på handlingen. Under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>handling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beskrives hvilke arbejdsopgaver der udføres under det enkelte trin. Under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>illustration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kan man indsætte et </w:t>
                            </w:r>
                            <w:proofErr w:type="spellStart"/>
                            <w:r w:rsidRPr="00547F74">
                              <w:rPr>
                                <w:rFonts w:eastAsia="Times New Roman" w:cs="Times New Roman"/>
                              </w:rPr>
                              <w:t>screendump</w:t>
                            </w:r>
                            <w:proofErr w:type="spellEnd"/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eller andet der kan være til hjælp i arbejdsprocessen. I sidste kolonne indsættes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>link til den/de skabeloner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”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der skal anvendes.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tbl>
                            <w:tblPr>
                              <w:tblStyle w:val="Tabel-Gitter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8"/>
                              <w:gridCol w:w="3291"/>
                              <w:gridCol w:w="2155"/>
                              <w:gridCol w:w="1655"/>
                            </w:tblGrid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Trin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Handling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Illustration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Link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til</w:t>
                                  </w:r>
                                  <w:proofErr w:type="spellEnd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skab</w:t>
                                  </w: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e</w:t>
                                  </w: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lon</w:t>
                                  </w:r>
                                  <w:proofErr w:type="spellEnd"/>
                                </w:p>
                              </w:tc>
                            </w:tr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Beskriv</w:t>
                                  </w:r>
                                  <w:proofErr w:type="spellEnd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arbejdsgangens</w:t>
                                  </w:r>
                                  <w:proofErr w:type="spellEnd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første</w:t>
                                  </w:r>
                                  <w:proofErr w:type="spellEnd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trin</w:t>
                                  </w:r>
                                  <w:proofErr w:type="spellEnd"/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  <w:lang w:val="da-DK"/>
                                    </w:rPr>
                                  </w:pP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 xml:space="preserve">Indsæt </w:t>
                                  </w:r>
                                  <w:r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p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rocesove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r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 xml:space="preserve">blik samt evt.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screendump</w:t>
                                  </w:r>
                                  <w:proofErr w:type="spellEnd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 xml:space="preserve"> eller anden illustration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Arial Unicode MS" w:cs="Arial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Indsæt evt. link til den skabelon der skal a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>n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  <w:lang w:val="da-DK"/>
                                    </w:rPr>
                                    <w:t xml:space="preserve">vendes under dette trin. </w:t>
                                  </w:r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 xml:space="preserve">Der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>kan</w:t>
                                  </w:r>
                                  <w:proofErr w:type="spellEnd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>være</w:t>
                                  </w:r>
                                  <w:proofErr w:type="spellEnd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>flere</w:t>
                                  </w:r>
                                  <w:proofErr w:type="spellEnd"/>
                                  <w:r w:rsidRPr="00547F74">
                                    <w:rPr>
                                      <w:rFonts w:eastAsia="Arial Unicode MS" w:cs="Arial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8554AF" w:rsidRPr="00547F74" w:rsidTr="006E6459">
                              <w:tc>
                                <w:tcPr>
                                  <w:tcW w:w="768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547F74">
                                    <w:rPr>
                                      <w:rFonts w:eastAsia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8554AF" w:rsidRPr="00547F74" w:rsidRDefault="008554AF" w:rsidP="00547F7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Versionsnr</w:t>
                            </w:r>
                            <w:proofErr w:type="spellEnd"/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., ændringsdato, kort beskrivelse af hvad der er ændret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Alle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forretningsgange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har et </w:t>
                            </w:r>
                            <w:proofErr w:type="spellStart"/>
                            <w:r w:rsidRPr="00547F74">
                              <w:rPr>
                                <w:rFonts w:eastAsia="Times New Roman" w:cs="Times New Roman"/>
                              </w:rPr>
                              <w:t>versionsnr</w:t>
                            </w:r>
                            <w:proofErr w:type="spellEnd"/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., en ændringsdato, hvem der har opdateret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n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gen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og hvad det er der er ændret. Hvad der er ændret skal blot beskrives i stikordsform.</w:t>
                            </w:r>
                          </w:p>
                          <w:p w:rsidR="008554AF" w:rsidRPr="00547F74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</w:pPr>
                            <w:r w:rsidRPr="00547F74">
                              <w:rPr>
                                <w:rFonts w:eastAsiaTheme="majorEastAsia" w:cs="Times New Roman"/>
                                <w:b/>
                                <w:bCs/>
                              </w:rPr>
                              <w:t>Ansvarlig</w:t>
                            </w:r>
                          </w:p>
                          <w:p w:rsidR="008554AF" w:rsidRPr="00547F74" w:rsidRDefault="008554AF" w:rsidP="00547F7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Under dette punkt skal anføres, hvem der har ansvaret for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forretningsgangen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. Det vil sige, har ansvaret for, at der altid ligger en opdateret version af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forretningsgangen</w:t>
                            </w:r>
                            <w:r w:rsidRPr="00547F74">
                              <w:rPr>
                                <w:rFonts w:eastAsia="Times New Roman" w:cs="Times New Roman"/>
                              </w:rPr>
                              <w:t xml:space="preserve"> tilgængelig.</w:t>
                            </w:r>
                          </w:p>
                          <w:p w:rsidR="008554AF" w:rsidRDefault="008554AF" w:rsidP="00547F74">
                            <w:pPr>
                              <w:keepNext/>
                              <w:keepLines/>
                              <w:spacing w:before="200"/>
                              <w:outlineLvl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4269" tIns="52135" rIns="104269" bIns="5213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3.3pt;margin-top:15pt;width:472.25pt;height:62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" fillcolor="white [3201]" strokecolor="#569fd3 [3204]" strokeweight="2pt">
                <v:textbox inset="2.89636mm,1.44819mm,2.89636mm,1.44819mm">
                  <w:txbxContent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Overskrift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 xml:space="preserve">Overskrift på </w:t>
                      </w:r>
                      <w:r>
                        <w:rPr>
                          <w:rFonts w:eastAsia="Times New Roman" w:cs="Times New Roman"/>
                        </w:rPr>
                        <w:t>forretningsgangen</w:t>
                      </w:r>
                      <w:r w:rsidRPr="00547F74">
                        <w:rPr>
                          <w:rFonts w:eastAsia="Times New Roman" w:cs="Times New Roman"/>
                        </w:rPr>
                        <w:t>.</w:t>
                      </w:r>
                    </w:p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Formål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>Formålet med denne forretningsgang.</w:t>
                      </w:r>
                    </w:p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Målgruppe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 xml:space="preserve">Hvem er målgruppen for </w:t>
                      </w:r>
                      <w:r>
                        <w:rPr>
                          <w:rFonts w:eastAsia="Times New Roman" w:cs="Times New Roman"/>
                        </w:rPr>
                        <w:t>forretningsgangen</w:t>
                      </w:r>
                      <w:proofErr w:type="gramStart"/>
                      <w:r w:rsidRPr="00547F74">
                        <w:rPr>
                          <w:rFonts w:eastAsia="Times New Roman" w:cs="Times New Roman"/>
                        </w:rPr>
                        <w:t>.</w:t>
                      </w:r>
                      <w:proofErr w:type="gramEnd"/>
                    </w:p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Trinbeskrivelse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 xml:space="preserve">I kolonnen 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>trin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skrives blot nr. på handlingen. Under 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>handling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beskrives hvilke arbejdsopgaver der udføres under det enkelte trin. Under 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>illustration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kan man indsætte et </w:t>
                      </w:r>
                      <w:proofErr w:type="spellStart"/>
                      <w:r w:rsidRPr="00547F74">
                        <w:rPr>
                          <w:rFonts w:eastAsia="Times New Roman" w:cs="Times New Roman"/>
                        </w:rPr>
                        <w:t>screendump</w:t>
                      </w:r>
                      <w:proofErr w:type="spellEnd"/>
                      <w:r w:rsidRPr="00547F74">
                        <w:rPr>
                          <w:rFonts w:eastAsia="Times New Roman" w:cs="Times New Roman"/>
                        </w:rPr>
                        <w:t xml:space="preserve"> eller andet der kan være til hjælp i arbejdsprocessen. I sidste kolonne indsættes 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>link til den/de skabeloner</w:t>
                      </w:r>
                      <w:r>
                        <w:rPr>
                          <w:rFonts w:eastAsia="Times New Roman" w:cs="Times New Roman"/>
                        </w:rPr>
                        <w:t>”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der skal anvendes.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</w:p>
                    <w:tbl>
                      <w:tblPr>
                        <w:tblStyle w:val="Tabel-Gitter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8"/>
                        <w:gridCol w:w="3291"/>
                        <w:gridCol w:w="2155"/>
                        <w:gridCol w:w="1655"/>
                      </w:tblGrid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Trin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Handling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Illustration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Link </w:t>
                            </w: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til</w:t>
                            </w:r>
                            <w:proofErr w:type="spellEnd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skab</w:t>
                            </w: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e</w:t>
                            </w: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lon</w:t>
                            </w:r>
                            <w:proofErr w:type="spellEnd"/>
                          </w:p>
                        </w:tc>
                      </w:tr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Beskriv</w:t>
                            </w:r>
                            <w:proofErr w:type="spellEnd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arbejdsgangens</w:t>
                            </w:r>
                            <w:proofErr w:type="spellEnd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første</w:t>
                            </w:r>
                            <w:proofErr w:type="spellEnd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trin</w:t>
                            </w:r>
                            <w:proofErr w:type="spellEnd"/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  <w:lang w:val="da-DK"/>
                              </w:rPr>
                            </w:pP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 xml:space="preserve">Indsæt </w:t>
                            </w:r>
                            <w:r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p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rocesove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r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 xml:space="preserve">blik samt evt. </w:t>
                            </w:r>
                            <w:proofErr w:type="spellStart"/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screendump</w:t>
                            </w:r>
                            <w:proofErr w:type="spellEnd"/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 xml:space="preserve"> eller anden illustration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Arial Unicode MS" w:cs="Arial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Indsæt evt. link til den skabelon der skal a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>n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  <w:lang w:val="da-DK"/>
                              </w:rPr>
                              <w:t xml:space="preserve">vendes under dette trin. </w:t>
                            </w:r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 xml:space="preserve">Der </w:t>
                            </w:r>
                            <w:proofErr w:type="spellStart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>kan</w:t>
                            </w:r>
                            <w:proofErr w:type="spellEnd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>være</w:t>
                            </w:r>
                            <w:proofErr w:type="spellEnd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>flere</w:t>
                            </w:r>
                            <w:proofErr w:type="spellEnd"/>
                            <w:r w:rsidRPr="00547F74">
                              <w:rPr>
                                <w:rFonts w:eastAsia="Arial Unicode MS" w:cs="Arial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  <w:r w:rsidRPr="00547F74">
                              <w:rPr>
                                <w:rFonts w:eastAsia="Times New Roman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  <w:szCs w:val="18"/>
                              </w:rPr>
                            </w:pPr>
                          </w:p>
                        </w:tc>
                      </w:tr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  <w:r w:rsidRPr="00547F74"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  <w:r w:rsidRPr="00547F74">
                              <w:rPr>
                                <w:rFonts w:eastAsia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8554AF" w:rsidRPr="00547F74" w:rsidTr="006E6459">
                        <w:tc>
                          <w:tcPr>
                            <w:tcW w:w="768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  <w:r w:rsidRPr="00547F74">
                              <w:rPr>
                                <w:rFonts w:eastAsia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:rsidR="008554AF" w:rsidRPr="00547F74" w:rsidRDefault="008554AF" w:rsidP="00547F7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</w:tbl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proofErr w:type="spellStart"/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Versionsnr</w:t>
                      </w:r>
                      <w:proofErr w:type="spellEnd"/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., ændringsdato, kort beskrivelse af hvad der er ændret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 xml:space="preserve">Alle </w:t>
                      </w:r>
                      <w:r>
                        <w:rPr>
                          <w:rFonts w:eastAsia="Times New Roman" w:cs="Times New Roman"/>
                        </w:rPr>
                        <w:t>forretningsgange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har et </w:t>
                      </w:r>
                      <w:proofErr w:type="spellStart"/>
                      <w:r w:rsidRPr="00547F74">
                        <w:rPr>
                          <w:rFonts w:eastAsia="Times New Roman" w:cs="Times New Roman"/>
                        </w:rPr>
                        <w:t>versionsnr</w:t>
                      </w:r>
                      <w:proofErr w:type="spellEnd"/>
                      <w:r w:rsidRPr="00547F74">
                        <w:rPr>
                          <w:rFonts w:eastAsia="Times New Roman" w:cs="Times New Roman"/>
                        </w:rPr>
                        <w:t xml:space="preserve">., en ændringsdato, hvem der har opdateret </w:t>
                      </w:r>
                      <w:r>
                        <w:rPr>
                          <w:rFonts w:eastAsia="Times New Roman" w:cs="Times New Roman"/>
                        </w:rPr>
                        <w:t>forretningsga</w:t>
                      </w:r>
                      <w:r>
                        <w:rPr>
                          <w:rFonts w:eastAsia="Times New Roman" w:cs="Times New Roman"/>
                        </w:rPr>
                        <w:t>n</w:t>
                      </w:r>
                      <w:r>
                        <w:rPr>
                          <w:rFonts w:eastAsia="Times New Roman" w:cs="Times New Roman"/>
                        </w:rPr>
                        <w:t>gen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og hvad det er der er ændret. Hvad der er ændret skal blot beskrives i stikordsform.</w:t>
                      </w:r>
                    </w:p>
                    <w:p w:rsidR="008554AF" w:rsidRPr="00547F74" w:rsidRDefault="008554AF" w:rsidP="00547F74">
                      <w:pPr>
                        <w:keepNext/>
                        <w:keepLines/>
                        <w:spacing w:before="200"/>
                        <w:outlineLvl w:val="2"/>
                        <w:rPr>
                          <w:rFonts w:eastAsiaTheme="majorEastAsia" w:cs="Times New Roman"/>
                          <w:b/>
                          <w:bCs/>
                        </w:rPr>
                      </w:pPr>
                      <w:r w:rsidRPr="00547F74">
                        <w:rPr>
                          <w:rFonts w:eastAsiaTheme="majorEastAsia" w:cs="Times New Roman"/>
                          <w:b/>
                          <w:bCs/>
                        </w:rPr>
                        <w:t>Ansvarlig</w:t>
                      </w:r>
                    </w:p>
                    <w:p w:rsidR="008554AF" w:rsidRPr="00547F74" w:rsidRDefault="008554AF" w:rsidP="00547F74">
                      <w:pPr>
                        <w:rPr>
                          <w:rFonts w:eastAsia="Times New Roman" w:cs="Times New Roman"/>
                        </w:rPr>
                      </w:pPr>
                      <w:r w:rsidRPr="00547F74">
                        <w:rPr>
                          <w:rFonts w:eastAsia="Times New Roman" w:cs="Times New Roman"/>
                        </w:rPr>
                        <w:t xml:space="preserve">Under dette punkt skal anføres, hvem der har ansvaret for </w:t>
                      </w:r>
                      <w:r>
                        <w:rPr>
                          <w:rFonts w:eastAsia="Times New Roman" w:cs="Times New Roman"/>
                        </w:rPr>
                        <w:t>forretningsgangen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. Det vil sige, har ansvaret for, at der altid ligger en opdateret version af </w:t>
                      </w:r>
                      <w:r>
                        <w:rPr>
                          <w:rFonts w:eastAsia="Times New Roman" w:cs="Times New Roman"/>
                        </w:rPr>
                        <w:t>forretningsgangen</w:t>
                      </w:r>
                      <w:r w:rsidRPr="00547F74">
                        <w:rPr>
                          <w:rFonts w:eastAsia="Times New Roman" w:cs="Times New Roman"/>
                        </w:rPr>
                        <w:t xml:space="preserve"> tilgængelig.</w:t>
                      </w:r>
                    </w:p>
                    <w:p w:rsidR="008554AF" w:rsidRDefault="008554AF" w:rsidP="00547F74">
                      <w:pPr>
                        <w:keepNext/>
                        <w:keepLines/>
                        <w:spacing w:before="200"/>
                        <w:outlineLvl w:val="2"/>
                      </w:pPr>
                    </w:p>
                  </w:txbxContent>
                </v:textbox>
              </v:rect>
            </w:pict>
          </mc:Fallback>
        </mc:AlternateContent>
      </w:r>
    </w:p>
    <w:p w:rsidR="00863D44" w:rsidRDefault="00863D44" w:rsidP="00D964FF">
      <w:pPr>
        <w:tabs>
          <w:tab w:val="left" w:pos="4354"/>
        </w:tabs>
        <w:rPr>
          <w:sz w:val="20"/>
          <w:szCs w:val="20"/>
        </w:rPr>
      </w:pPr>
    </w:p>
    <w:p w:rsidR="00863D44" w:rsidRDefault="00863D4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547F74" w:rsidRDefault="00547F74" w:rsidP="00D964FF">
      <w:pPr>
        <w:tabs>
          <w:tab w:val="left" w:pos="4354"/>
        </w:tabs>
        <w:rPr>
          <w:sz w:val="20"/>
          <w:szCs w:val="20"/>
        </w:rPr>
      </w:pPr>
    </w:p>
    <w:p w:rsidR="003A032D" w:rsidRDefault="003A032D" w:rsidP="00D964FF">
      <w:pPr>
        <w:tabs>
          <w:tab w:val="left" w:pos="4354"/>
        </w:tabs>
        <w:rPr>
          <w:sz w:val="20"/>
          <w:szCs w:val="20"/>
        </w:rPr>
      </w:pPr>
    </w:p>
    <w:p w:rsidR="004511F5" w:rsidRDefault="004511F5" w:rsidP="00D964FF">
      <w:pPr>
        <w:tabs>
          <w:tab w:val="left" w:pos="4354"/>
        </w:tabs>
        <w:rPr>
          <w:sz w:val="20"/>
          <w:szCs w:val="20"/>
        </w:rPr>
      </w:pPr>
    </w:p>
    <w:p w:rsidR="004511F5" w:rsidRDefault="004511F5" w:rsidP="00D964FF">
      <w:pPr>
        <w:tabs>
          <w:tab w:val="left" w:pos="4354"/>
        </w:tabs>
        <w:rPr>
          <w:sz w:val="20"/>
          <w:szCs w:val="20"/>
        </w:rPr>
      </w:pPr>
    </w:p>
    <w:p w:rsidR="00DF6140" w:rsidRDefault="001C603C" w:rsidP="00DF6140">
      <w:pPr>
        <w:tabs>
          <w:tab w:val="left" w:pos="4354"/>
        </w:tabs>
        <w:rPr>
          <w:sz w:val="20"/>
          <w:szCs w:val="20"/>
        </w:rPr>
      </w:pPr>
      <w:r>
        <w:rPr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7C9CC" wp14:editId="7FB57F7B">
                <wp:simplePos x="0" y="0"/>
                <wp:positionH relativeFrom="column">
                  <wp:posOffset>-295087</wp:posOffset>
                </wp:positionH>
                <wp:positionV relativeFrom="paragraph">
                  <wp:posOffset>1385408</wp:posOffset>
                </wp:positionV>
                <wp:extent cx="6842234" cy="7632575"/>
                <wp:effectExtent l="0" t="0" r="15875" b="2603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234" cy="7632575"/>
                        </a:xfrm>
                        <a:prstGeom prst="rect">
                          <a:avLst/>
                        </a:prstGeom>
                        <a:solidFill>
                          <a:srgbClr val="4C57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14" w:rsidRDefault="00C00714" w:rsidP="00523C9F">
                            <w:pPr>
                              <w:tabs>
                                <w:tab w:val="left" w:pos="5387"/>
                              </w:tabs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bookmarkStart w:id="0" w:name="_GoBack"/>
                            <w:del w:id="1" w:author="Kitt Sanne Montell" w:date="2017-09-07T08:21:00Z">
                              <w:r w:rsidDel="00017970"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</w:rPr>
                                <w:tab/>
                              </w:r>
                            </w:del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 xml:space="preserve">Produceret af </w:t>
                            </w:r>
                          </w:p>
                          <w:p w:rsidR="001C603C" w:rsidRPr="00523C9F" w:rsidRDefault="001C603C" w:rsidP="00523C9F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523C9F"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Center for Borgerservice og Digitalisering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27" type="#_x0000_t202" style="position:absolute;margin-left:-23.25pt;margin-top:109.1pt;width:538.75pt;height:60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" fillcolor="#4c5760" strokeweight=".5pt">
                <v:textbox>
                  <w:txbxContent>
                    <w:p w:rsidR="00C00714" w:rsidRDefault="00C00714" w:rsidP="00523C9F">
                      <w:pPr>
                        <w:tabs>
                          <w:tab w:val="left" w:pos="5387"/>
                        </w:tabs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bookmarkStart w:id="2" w:name="_GoBack"/>
                      <w:del w:id="3" w:author="Kitt Sanne Montell" w:date="2017-09-07T08:21:00Z">
                        <w:r w:rsidDel="00017970">
                          <w:rPr>
                            <w:b/>
                            <w:i/>
                            <w:color w:val="FFFFFF" w:themeColor="background1"/>
                            <w:sz w:val="22"/>
                          </w:rPr>
                          <w:tab/>
                        </w:r>
                      </w:del>
                      <w:r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 xml:space="preserve">Produceret af </w:t>
                      </w:r>
                    </w:p>
                    <w:p w:rsidR="001C603C" w:rsidRPr="00523C9F" w:rsidRDefault="001C603C" w:rsidP="00523C9F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523C9F"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Center for Borgerservice og Digitalisering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DF6140" w:rsidSect="004C3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14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95" w:rsidRDefault="005A0E95" w:rsidP="00B93ACD">
      <w:pPr>
        <w:spacing w:line="240" w:lineRule="auto"/>
      </w:pPr>
      <w:r>
        <w:separator/>
      </w:r>
    </w:p>
  </w:endnote>
  <w:endnote w:type="continuationSeparator" w:id="0">
    <w:p w:rsidR="005A0E95" w:rsidRDefault="005A0E95" w:rsidP="00B9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95" w:rsidRDefault="005A0E95" w:rsidP="00B93ACD">
      <w:pPr>
        <w:spacing w:line="240" w:lineRule="auto"/>
      </w:pPr>
      <w:r>
        <w:separator/>
      </w:r>
    </w:p>
  </w:footnote>
  <w:footnote w:type="continuationSeparator" w:id="0">
    <w:p w:rsidR="005A0E95" w:rsidRDefault="005A0E95" w:rsidP="00B9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AF" w:rsidRDefault="008554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60"/>
    <w:multiLevelType w:val="hybridMultilevel"/>
    <w:tmpl w:val="CFBE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6B0"/>
    <w:multiLevelType w:val="hybridMultilevel"/>
    <w:tmpl w:val="397C9218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3564E0A"/>
    <w:multiLevelType w:val="hybridMultilevel"/>
    <w:tmpl w:val="23386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19C6"/>
    <w:multiLevelType w:val="hybridMultilevel"/>
    <w:tmpl w:val="0F162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501C1"/>
    <w:multiLevelType w:val="hybridMultilevel"/>
    <w:tmpl w:val="DEC829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F91"/>
    <w:multiLevelType w:val="hybridMultilevel"/>
    <w:tmpl w:val="5E6E243A"/>
    <w:lvl w:ilvl="0" w:tplc="405421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9"/>
    <w:rsid w:val="00000ECF"/>
    <w:rsid w:val="0001722E"/>
    <w:rsid w:val="00017970"/>
    <w:rsid w:val="000215A2"/>
    <w:rsid w:val="0003217C"/>
    <w:rsid w:val="00041CDB"/>
    <w:rsid w:val="000F754F"/>
    <w:rsid w:val="0013442C"/>
    <w:rsid w:val="00167DD3"/>
    <w:rsid w:val="00171EAA"/>
    <w:rsid w:val="00180FDF"/>
    <w:rsid w:val="001B3B73"/>
    <w:rsid w:val="001C603C"/>
    <w:rsid w:val="001E1920"/>
    <w:rsid w:val="001E5177"/>
    <w:rsid w:val="00211021"/>
    <w:rsid w:val="002A16B8"/>
    <w:rsid w:val="002D63D2"/>
    <w:rsid w:val="002E4140"/>
    <w:rsid w:val="00306CCC"/>
    <w:rsid w:val="00317E6A"/>
    <w:rsid w:val="003A032D"/>
    <w:rsid w:val="003A372D"/>
    <w:rsid w:val="003B3628"/>
    <w:rsid w:val="0040704D"/>
    <w:rsid w:val="00415C1B"/>
    <w:rsid w:val="004511F5"/>
    <w:rsid w:val="004B66F3"/>
    <w:rsid w:val="004C3308"/>
    <w:rsid w:val="00523C9F"/>
    <w:rsid w:val="00526A40"/>
    <w:rsid w:val="00547F74"/>
    <w:rsid w:val="005644DC"/>
    <w:rsid w:val="0057734F"/>
    <w:rsid w:val="005A0E95"/>
    <w:rsid w:val="005D4894"/>
    <w:rsid w:val="006806F3"/>
    <w:rsid w:val="00697096"/>
    <w:rsid w:val="006B0DB1"/>
    <w:rsid w:val="006E6459"/>
    <w:rsid w:val="00700850"/>
    <w:rsid w:val="007202C6"/>
    <w:rsid w:val="007255D3"/>
    <w:rsid w:val="00732A94"/>
    <w:rsid w:val="007528F3"/>
    <w:rsid w:val="00767500"/>
    <w:rsid w:val="00784B5C"/>
    <w:rsid w:val="007A55B5"/>
    <w:rsid w:val="007D4DDE"/>
    <w:rsid w:val="007E0B30"/>
    <w:rsid w:val="007E2E63"/>
    <w:rsid w:val="007E5108"/>
    <w:rsid w:val="007E7EA3"/>
    <w:rsid w:val="008006EF"/>
    <w:rsid w:val="00815AB3"/>
    <w:rsid w:val="008554AF"/>
    <w:rsid w:val="00863D44"/>
    <w:rsid w:val="00865118"/>
    <w:rsid w:val="008744D1"/>
    <w:rsid w:val="008755E2"/>
    <w:rsid w:val="008D2B5E"/>
    <w:rsid w:val="008D570B"/>
    <w:rsid w:val="00910078"/>
    <w:rsid w:val="0093091E"/>
    <w:rsid w:val="00931A7A"/>
    <w:rsid w:val="009426FC"/>
    <w:rsid w:val="0096667D"/>
    <w:rsid w:val="00972756"/>
    <w:rsid w:val="009B07A9"/>
    <w:rsid w:val="009B66C2"/>
    <w:rsid w:val="00A05576"/>
    <w:rsid w:val="00A10BFF"/>
    <w:rsid w:val="00A15562"/>
    <w:rsid w:val="00A33D62"/>
    <w:rsid w:val="00A43D35"/>
    <w:rsid w:val="00B07554"/>
    <w:rsid w:val="00B337E9"/>
    <w:rsid w:val="00B36FF5"/>
    <w:rsid w:val="00B9141B"/>
    <w:rsid w:val="00B93ACD"/>
    <w:rsid w:val="00BD6C03"/>
    <w:rsid w:val="00BE4F09"/>
    <w:rsid w:val="00C00714"/>
    <w:rsid w:val="00C46F48"/>
    <w:rsid w:val="00C6079F"/>
    <w:rsid w:val="00C623F9"/>
    <w:rsid w:val="00C7387A"/>
    <w:rsid w:val="00C74993"/>
    <w:rsid w:val="00CF12EA"/>
    <w:rsid w:val="00D114DE"/>
    <w:rsid w:val="00D577E6"/>
    <w:rsid w:val="00D577F0"/>
    <w:rsid w:val="00D647F4"/>
    <w:rsid w:val="00D86299"/>
    <w:rsid w:val="00D964FF"/>
    <w:rsid w:val="00DF6140"/>
    <w:rsid w:val="00E12AB9"/>
    <w:rsid w:val="00E265F7"/>
    <w:rsid w:val="00E271CC"/>
    <w:rsid w:val="00E35196"/>
    <w:rsid w:val="00E37D3A"/>
    <w:rsid w:val="00E564F5"/>
    <w:rsid w:val="00E778D3"/>
    <w:rsid w:val="00EA2D20"/>
    <w:rsid w:val="00ED3796"/>
    <w:rsid w:val="00ED41C4"/>
    <w:rsid w:val="00EE33F9"/>
    <w:rsid w:val="00F4248E"/>
    <w:rsid w:val="00F517D1"/>
    <w:rsid w:val="00F63E09"/>
    <w:rsid w:val="00F750E7"/>
    <w:rsid w:val="00F83B33"/>
    <w:rsid w:val="00F86E23"/>
    <w:rsid w:val="00F91CD9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7D4D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ECF"/>
    <w:rPr>
      <w:rFonts w:ascii="Tahoma" w:hAnsi="Tahoma" w:cs="Tahoma"/>
      <w:sz w:val="16"/>
      <w:szCs w:val="16"/>
    </w:rPr>
  </w:style>
  <w:style w:type="character" w:styleId="Hyperlink">
    <w:name w:val="Hyperlink"/>
    <w:rsid w:val="00A15562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547F74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54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93A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3ACD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B93A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3ACD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54A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54A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54AF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7D4D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ECF"/>
    <w:rPr>
      <w:rFonts w:ascii="Tahoma" w:hAnsi="Tahoma" w:cs="Tahoma"/>
      <w:sz w:val="16"/>
      <w:szCs w:val="16"/>
    </w:rPr>
  </w:style>
  <w:style w:type="character" w:styleId="Hyperlink">
    <w:name w:val="Hyperlink"/>
    <w:rsid w:val="00A15562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547F74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54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93AC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3ACD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B93A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3ACD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54A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54A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54AF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CB57-E129-4B56-B758-4CDDCDEE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Virkemiddelkatalog oplæg 5 – 1.8.2017</vt:lpstr>
    </vt:vector>
  </TitlesOfParts>
  <Company>Fredensborg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Virkemiddelkatalog oplæg 5 – 1.8.2017</dc:title>
  <dc:creator>Kitt Sanne Montell</dc:creator>
  <cp:lastModifiedBy>Kitt Sanne Montell</cp:lastModifiedBy>
  <cp:revision>2</cp:revision>
  <cp:lastPrinted>2017-06-29T07:49:00Z</cp:lastPrinted>
  <dcterms:created xsi:type="dcterms:W3CDTF">2017-09-07T06:22:00Z</dcterms:created>
  <dcterms:modified xsi:type="dcterms:W3CDTF">2017-09-07T06:22:00Z</dcterms:modified>
</cp:coreProperties>
</file>